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7249" w14:textId="77777777" w:rsidR="00B625E8" w:rsidRPr="00B625E8" w:rsidRDefault="00B625E8" w:rsidP="00B625E8">
      <w:pPr>
        <w:jc w:val="both"/>
        <w:rPr>
          <w:rFonts w:ascii="Calibri" w:hAnsi="Calibri"/>
        </w:rPr>
      </w:pPr>
    </w:p>
    <w:p w14:paraId="36945507" w14:textId="77777777" w:rsidR="00B625E8" w:rsidRPr="00B625E8" w:rsidRDefault="00B625E8" w:rsidP="00B625E8">
      <w:pPr>
        <w:jc w:val="both"/>
        <w:rPr>
          <w:rFonts w:ascii="Calibri" w:hAnsi="Calibri"/>
        </w:rPr>
      </w:pPr>
    </w:p>
    <w:p w14:paraId="738EC6B4" w14:textId="77777777" w:rsidR="00B625E8" w:rsidRPr="00B625E8" w:rsidRDefault="00B625E8" w:rsidP="00B625E8">
      <w:pPr>
        <w:jc w:val="both"/>
        <w:rPr>
          <w:rFonts w:ascii="Calibri" w:hAnsi="Calibri"/>
          <w:b/>
          <w:color w:val="008000"/>
          <w:sz w:val="56"/>
          <w:u w:val="single"/>
        </w:rPr>
      </w:pPr>
      <w:r w:rsidRPr="00B625E8">
        <w:rPr>
          <w:rFonts w:ascii="Calibri" w:hAnsi="Calibri"/>
          <w:b/>
          <w:color w:val="008000"/>
          <w:sz w:val="56"/>
          <w:u w:val="single"/>
        </w:rPr>
        <w:t>COOKIES</w:t>
      </w:r>
    </w:p>
    <w:p w14:paraId="4769ED70" w14:textId="77777777" w:rsidR="00B625E8" w:rsidRPr="00B625E8" w:rsidRDefault="00B625E8" w:rsidP="00B625E8">
      <w:pPr>
        <w:jc w:val="both"/>
        <w:rPr>
          <w:rFonts w:ascii="Calibri" w:hAnsi="Calibri"/>
          <w:b/>
          <w:u w:val="single"/>
        </w:rPr>
      </w:pPr>
    </w:p>
    <w:p w14:paraId="45C6B9E1" w14:textId="77777777" w:rsidR="00B625E8" w:rsidRPr="00B625E8" w:rsidRDefault="00B625E8" w:rsidP="00B625E8">
      <w:pPr>
        <w:jc w:val="both"/>
        <w:rPr>
          <w:rFonts w:ascii="Calibri" w:hAnsi="Calibri"/>
          <w:b/>
          <w:u w:val="single"/>
        </w:rPr>
      </w:pPr>
    </w:p>
    <w:p w14:paraId="73D5BE8F" w14:textId="66439C24" w:rsidR="00B625E8" w:rsidRPr="009A1026" w:rsidRDefault="00B625E8" w:rsidP="00B625E8">
      <w:pPr>
        <w:shd w:val="clear" w:color="auto" w:fill="FFFFFF"/>
        <w:jc w:val="both"/>
        <w:textAlignment w:val="baseline"/>
        <w:rPr>
          <w:rFonts w:asciiTheme="majorHAnsi" w:hAnsiTheme="majorHAnsi" w:cstheme="majorHAnsi"/>
          <w:color w:val="545454"/>
          <w:sz w:val="25"/>
          <w:szCs w:val="25"/>
        </w:rPr>
      </w:pPr>
      <w:r w:rsidRPr="00B625E8">
        <w:rPr>
          <w:rFonts w:ascii="Calibri" w:hAnsi="Calibri" w:cs="Times New Roman"/>
          <w:color w:val="545454"/>
          <w:sz w:val="25"/>
          <w:szCs w:val="25"/>
        </w:rPr>
        <w:t xml:space="preserve">Se advierte al usuario que este sitio Web utiliza cookies. Las cookies son pequeños bloques de información que su navegador almacena en el disco duro de su ordenador y que permiten a HENKEL COLOMBIANA, S.A.S. (en adelante HENKEL) prestarle servicios como la posibilidad de recordar determinados aspectos de su última </w:t>
      </w:r>
      <w:r w:rsidRPr="009A1026">
        <w:rPr>
          <w:rFonts w:asciiTheme="majorHAnsi" w:hAnsiTheme="majorHAnsi" w:cstheme="majorHAnsi"/>
          <w:color w:val="545454"/>
          <w:sz w:val="25"/>
          <w:szCs w:val="25"/>
        </w:rPr>
        <w:t>búsqueda de Contenidos para que las búsquedas posteriores resulten más rápidas. Las cookies pueden borrarse de su disco duro si así lo desea. La mayoría de los navegadores aceptan las cookies de forma automática, aunque puede cambiar la configuración de su ordenador para evitar que esto suceda. Incluso sin cookies podrá usar la mayor parte de los servicios de nuestra web.</w:t>
      </w:r>
    </w:p>
    <w:p w14:paraId="1D73FF7D" w14:textId="77777777" w:rsidR="009A1026" w:rsidRPr="009A1026" w:rsidRDefault="009A1026" w:rsidP="009A1026">
      <w:pPr>
        <w:jc w:val="both"/>
        <w:rPr>
          <w:ins w:id="0" w:author="Brigard Urrutia" w:date="2020-02-19T15:36:00Z"/>
          <w:rFonts w:asciiTheme="majorHAnsi" w:hAnsiTheme="majorHAnsi" w:cstheme="majorHAnsi"/>
          <w:sz w:val="25"/>
          <w:szCs w:val="25"/>
        </w:rPr>
      </w:pPr>
    </w:p>
    <w:p w14:paraId="06AF5111" w14:textId="5527290A" w:rsidR="00034659" w:rsidRPr="009A1026" w:rsidRDefault="00034659" w:rsidP="00034659">
      <w:pPr>
        <w:jc w:val="both"/>
        <w:rPr>
          <w:ins w:id="1" w:author="Marco Martinez" w:date="2020-02-20T08:32:00Z"/>
          <w:rFonts w:asciiTheme="majorHAnsi" w:hAnsiTheme="majorHAnsi" w:cstheme="majorHAnsi"/>
          <w:sz w:val="25"/>
          <w:szCs w:val="25"/>
        </w:rPr>
      </w:pPr>
      <w:ins w:id="2" w:author="Marco Martinez" w:date="2020-02-20T08:32:00Z">
        <w:r w:rsidRPr="009A1026">
          <w:rPr>
            <w:rFonts w:asciiTheme="majorHAnsi" w:hAnsiTheme="majorHAnsi" w:cstheme="majorHAnsi"/>
            <w:sz w:val="25"/>
            <w:szCs w:val="25"/>
          </w:rPr>
          <w:t>Para conocer más sobre los derechos que le asisten, el derecho a presentar a solicitudes de información, actualización, supresión y/o rectificación las formas para ejercerlos y las finalidades y tipos de tratamiento a los que sus datos personales serán sometidos, lo invitamos a consultar la Política de Privacidad, disponible en</w:t>
        </w:r>
      </w:ins>
      <w:ins w:id="3" w:author="Adriana Acevedo (ext)" w:date="2020-03-30T15:09:00Z">
        <w:r w:rsidR="00FF35D8">
          <w:rPr>
            <w:rFonts w:asciiTheme="majorHAnsi" w:hAnsiTheme="majorHAnsi" w:cstheme="majorHAnsi"/>
            <w:sz w:val="25"/>
            <w:szCs w:val="25"/>
          </w:rPr>
          <w:t xml:space="preserve"> www.cabello-perfecto.com</w:t>
        </w:r>
      </w:ins>
      <w:ins w:id="4" w:author="Marco Martinez" w:date="2020-02-20T08:32:00Z">
        <w:del w:id="5" w:author="Adriana Acevedo (ext)" w:date="2020-03-30T15:09:00Z">
          <w:r w:rsidRPr="009A1026" w:rsidDel="00FF35D8">
            <w:rPr>
              <w:rFonts w:asciiTheme="majorHAnsi" w:hAnsiTheme="majorHAnsi" w:cstheme="majorHAnsi"/>
              <w:sz w:val="25"/>
              <w:szCs w:val="25"/>
            </w:rPr>
            <w:delText xml:space="preserve"> [</w:delText>
          </w:r>
          <w:r w:rsidRPr="009A1026" w:rsidDel="00FF35D8">
            <w:rPr>
              <w:rFonts w:asciiTheme="majorHAnsi" w:hAnsiTheme="majorHAnsi" w:cstheme="majorHAnsi"/>
              <w:sz w:val="25"/>
              <w:szCs w:val="25"/>
              <w:highlight w:val="yellow"/>
            </w:rPr>
            <w:delText>*</w:delText>
          </w:r>
          <w:r w:rsidRPr="009A1026" w:rsidDel="00FF35D8">
            <w:rPr>
              <w:rFonts w:asciiTheme="majorHAnsi" w:hAnsiTheme="majorHAnsi" w:cstheme="majorHAnsi"/>
              <w:sz w:val="25"/>
              <w:szCs w:val="25"/>
            </w:rPr>
            <w:delText>]</w:delText>
          </w:r>
        </w:del>
        <w:r w:rsidRPr="009A1026">
          <w:rPr>
            <w:rFonts w:asciiTheme="majorHAnsi" w:hAnsiTheme="majorHAnsi" w:cstheme="majorHAnsi"/>
            <w:sz w:val="25"/>
            <w:szCs w:val="25"/>
          </w:rPr>
          <w:t xml:space="preserve">. Cualquier consulta, solicitud, reclamo, queja y petición relacionada con sus datos personales, podrá dirigirla a </w:t>
        </w:r>
      </w:ins>
      <w:ins w:id="6" w:author="Adriana Acevedo (ext)" w:date="2020-03-30T15:09:00Z">
        <w:r w:rsidR="00FF35D8">
          <w:rPr>
            <w:rFonts w:asciiTheme="majorHAnsi" w:hAnsiTheme="majorHAnsi" w:cstheme="majorHAnsi"/>
            <w:sz w:val="25"/>
            <w:szCs w:val="25"/>
          </w:rPr>
          <w:t>notifica</w:t>
        </w:r>
      </w:ins>
      <w:ins w:id="7" w:author="Adriana Acevedo (ext)" w:date="2020-03-30T15:16:00Z">
        <w:r w:rsidR="00B20A48">
          <w:rPr>
            <w:rFonts w:asciiTheme="majorHAnsi" w:hAnsiTheme="majorHAnsi" w:cstheme="majorHAnsi"/>
            <w:sz w:val="25"/>
            <w:szCs w:val="25"/>
          </w:rPr>
          <w:t>c</w:t>
        </w:r>
      </w:ins>
      <w:ins w:id="8" w:author="Adriana Acevedo (ext)" w:date="2020-03-30T15:09:00Z">
        <w:r w:rsidR="00FF35D8">
          <w:rPr>
            <w:rFonts w:asciiTheme="majorHAnsi" w:hAnsiTheme="majorHAnsi" w:cstheme="majorHAnsi"/>
            <w:sz w:val="25"/>
            <w:szCs w:val="25"/>
          </w:rPr>
          <w:t>ión.privacidad@henkel.com</w:t>
        </w:r>
      </w:ins>
      <w:ins w:id="9" w:author="Marco Martinez" w:date="2020-02-20T08:32:00Z">
        <w:del w:id="10" w:author="Adriana Acevedo (ext)" w:date="2020-03-30T15:09:00Z">
          <w:r w:rsidRPr="009A1026" w:rsidDel="00FF35D8">
            <w:rPr>
              <w:rFonts w:asciiTheme="majorHAnsi" w:hAnsiTheme="majorHAnsi" w:cstheme="majorHAnsi"/>
              <w:sz w:val="25"/>
              <w:szCs w:val="25"/>
            </w:rPr>
            <w:delText>[</w:delText>
          </w:r>
          <w:r w:rsidRPr="009A1026" w:rsidDel="00FF35D8">
            <w:rPr>
              <w:rFonts w:asciiTheme="majorHAnsi" w:hAnsiTheme="majorHAnsi" w:cstheme="majorHAnsi"/>
              <w:sz w:val="25"/>
              <w:szCs w:val="25"/>
              <w:highlight w:val="yellow"/>
            </w:rPr>
            <w:delText>*</w:delText>
          </w:r>
          <w:r w:rsidRPr="009A1026" w:rsidDel="00FF35D8">
            <w:rPr>
              <w:rFonts w:asciiTheme="majorHAnsi" w:hAnsiTheme="majorHAnsi" w:cstheme="majorHAnsi"/>
              <w:sz w:val="25"/>
              <w:szCs w:val="25"/>
            </w:rPr>
            <w:delText>]</w:delText>
          </w:r>
        </w:del>
        <w:r w:rsidRPr="009A1026">
          <w:rPr>
            <w:rFonts w:asciiTheme="majorHAnsi" w:hAnsiTheme="majorHAnsi" w:cstheme="majorHAnsi"/>
            <w:sz w:val="25"/>
            <w:szCs w:val="25"/>
          </w:rPr>
          <w:t>.</w:t>
        </w:r>
      </w:ins>
    </w:p>
    <w:p w14:paraId="4AC9EFB6" w14:textId="77777777" w:rsidR="009A1026" w:rsidRPr="00B625E8" w:rsidRDefault="009A1026" w:rsidP="00B625E8">
      <w:pPr>
        <w:shd w:val="clear" w:color="auto" w:fill="FFFFFF"/>
        <w:jc w:val="both"/>
        <w:textAlignment w:val="baseline"/>
        <w:rPr>
          <w:rFonts w:ascii="Calibri" w:hAnsi="Calibri" w:cs="Times New Roman"/>
          <w:color w:val="545454"/>
          <w:sz w:val="25"/>
          <w:szCs w:val="25"/>
        </w:rPr>
      </w:pPr>
    </w:p>
    <w:p w14:paraId="69FC5B46"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Este sitio web puede utilizar las siguientes cookies:</w:t>
      </w:r>
      <w:bookmarkStart w:id="11" w:name="_GoBack"/>
      <w:bookmarkEnd w:id="11"/>
    </w:p>
    <w:p w14:paraId="114678DB"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579716AA"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Cookies de sesión</w:t>
      </w:r>
    </w:p>
    <w:p w14:paraId="5A4D5EEF"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Las cookies de sesión son memorizadas y únicamente tienen validez temporal, es decir, hasta que el usuario finaliza la navegación por la página web. Estas cookies no graban de forma permanente ninguna información en el disco duro de su ordenador.</w:t>
      </w:r>
    </w:p>
    <w:p w14:paraId="653FD53B"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5CE4338A"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Cookies de navegación</w:t>
      </w:r>
    </w:p>
    <w:p w14:paraId="399A1FAE"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El objetivo principal de las cookies de navegación es evitar ofrecerles recomendaciones no afines a sus intereses / y ofrecerles propuestas comerciales dirigidas y personalizadas.</w:t>
      </w:r>
    </w:p>
    <w:p w14:paraId="68BE3B49"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Estas cookies de navegación basan su utilidad en el seguimiento temporal de la navegación por Internet. El Usuario tiene la posibilidad de eliminar este tipo de cookies antes de iniciar la navegación por otras páginas del sitio web.</w:t>
      </w:r>
    </w:p>
    <w:p w14:paraId="64F560FE"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3496EBAE"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Cookies estadísticas</w:t>
      </w:r>
    </w:p>
    <w:p w14:paraId="1CDC5245"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lastRenderedPageBreak/>
        <w:t>Las cookies estadísticas permiten conocer la siguiente información:</w:t>
      </w:r>
    </w:p>
    <w:p w14:paraId="4B4CF5A9"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La forma de interactuar los usuarios en el sitio web</w:t>
      </w:r>
    </w:p>
    <w:p w14:paraId="62793101"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Recopila información de forma anónima</w:t>
      </w:r>
    </w:p>
    <w:p w14:paraId="5E59E0AF"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Elabora informes de tendencias de sitios web sin identificar a usuarios individuales</w:t>
      </w:r>
    </w:p>
    <w:p w14:paraId="390D73F0"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Para realizar las estadísticas de uso de nuestro sitio web utilizamos herramientas estadísticas con un alcance limitado a las funciones descritas en el párrafo anterior y con la finalidad de conocer el nivel de recurrencia de nuestros visitantes y los contenidos que resultan más interesantes. De esta manera podemos concentrar nuestros esfuerzos en mejorar las áreas más visitadas y hacer que el usuario encuentre más fácilmente lo que busca.</w:t>
      </w:r>
    </w:p>
    <w:p w14:paraId="54259A46"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419C5256"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Cookies de terceros</w:t>
      </w:r>
    </w:p>
    <w:p w14:paraId="250F7E17"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En determinadas ocasiones podemos ofrecer a través de nuestra página Web contenidos de terceros, por ejemplo de la red social Facebook. Éstos terceros pueden instalar cookies que escapan de nuestro control.</w:t>
      </w:r>
    </w:p>
    <w:p w14:paraId="5E6511D1"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66697A7B"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Cookies utilizadas en este sitio Web</w:t>
      </w:r>
    </w:p>
    <w:p w14:paraId="778CAEAD"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u w:val="single"/>
          <w:bdr w:val="none" w:sz="0" w:space="0" w:color="auto" w:frame="1"/>
        </w:rPr>
        <w:t>Nota informativa:</w:t>
      </w:r>
      <w:r w:rsidRPr="00B625E8">
        <w:rPr>
          <w:rFonts w:ascii="Calibri" w:hAnsi="Calibri" w:cs="Times New Roman"/>
          <w:color w:val="545454"/>
          <w:sz w:val="25"/>
          <w:szCs w:val="25"/>
        </w:rPr>
        <w:t> El tratamiento de datos realizado a través de las cookies estadísticas utilizadas en este sitio web (_utma, _utmb, _utmc, _utmz,) puede realizarse en un territorio que no ofrece un nivel equiparable de protección al de la legislación europea en esta materia. En el apartado "Gestión de cookies" que aparece abajo, tienes más información acerca de cómo eliminar las cookies.</w:t>
      </w:r>
    </w:p>
    <w:p w14:paraId="6B161590"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b/>
          <w:bCs/>
          <w:color w:val="545454"/>
          <w:bdr w:val="none" w:sz="0" w:space="0" w:color="auto" w:frame="1"/>
        </w:rPr>
        <w:t>Estadísticas:</w:t>
      </w:r>
    </w:p>
    <w:p w14:paraId="494612BF" w14:textId="77777777" w:rsidR="00B625E8" w:rsidRPr="00B625E8" w:rsidRDefault="00B625E8" w:rsidP="00B625E8">
      <w:pPr>
        <w:numPr>
          <w:ilvl w:val="0"/>
          <w:numId w:val="1"/>
        </w:numPr>
        <w:shd w:val="clear" w:color="auto" w:fill="FFFFFF"/>
        <w:ind w:left="0"/>
        <w:jc w:val="both"/>
        <w:textAlignment w:val="baseline"/>
        <w:rPr>
          <w:rFonts w:ascii="Calibri" w:eastAsia="Times New Roman" w:hAnsi="Calibri" w:cs="Times New Roman"/>
          <w:color w:val="545454"/>
        </w:rPr>
      </w:pPr>
      <w:r w:rsidRPr="00B625E8">
        <w:rPr>
          <w:rFonts w:ascii="Calibri" w:eastAsia="Times New Roman" w:hAnsi="Calibri" w:cs="Times New Roman"/>
          <w:color w:val="545454"/>
        </w:rPr>
        <w:t>__utma, __utmb, __utmc, __utmz</w:t>
      </w:r>
    </w:p>
    <w:p w14:paraId="204A16B6"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b/>
          <w:bCs/>
          <w:color w:val="545454"/>
          <w:bdr w:val="none" w:sz="0" w:space="0" w:color="auto" w:frame="1"/>
        </w:rPr>
        <w:t>De sesión:</w:t>
      </w:r>
    </w:p>
    <w:p w14:paraId="5555F81E" w14:textId="77777777" w:rsidR="00B625E8" w:rsidRPr="00B625E8" w:rsidRDefault="00B625E8" w:rsidP="00B625E8">
      <w:pPr>
        <w:numPr>
          <w:ilvl w:val="0"/>
          <w:numId w:val="2"/>
        </w:numPr>
        <w:shd w:val="clear" w:color="auto" w:fill="FFFFFF"/>
        <w:ind w:left="0"/>
        <w:jc w:val="both"/>
        <w:textAlignment w:val="baseline"/>
        <w:rPr>
          <w:rFonts w:ascii="Calibri" w:eastAsia="Times New Roman" w:hAnsi="Calibri" w:cs="Times New Roman"/>
          <w:color w:val="545454"/>
        </w:rPr>
      </w:pPr>
      <w:r w:rsidRPr="00B625E8">
        <w:rPr>
          <w:rFonts w:ascii="Calibri" w:eastAsia="Times New Roman" w:hAnsi="Calibri" w:cs="Times New Roman"/>
          <w:color w:val="545454"/>
        </w:rPr>
        <w:t>user</w:t>
      </w:r>
    </w:p>
    <w:p w14:paraId="5E1C72FC"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b/>
          <w:bCs/>
          <w:color w:val="545454"/>
          <w:bdr w:val="none" w:sz="0" w:space="0" w:color="auto" w:frame="1"/>
        </w:rPr>
        <w:t>Doubleclick:</w:t>
      </w:r>
    </w:p>
    <w:p w14:paraId="04741075" w14:textId="77777777" w:rsidR="00B625E8" w:rsidRPr="00B625E8" w:rsidRDefault="00B625E8" w:rsidP="00B625E8">
      <w:pPr>
        <w:numPr>
          <w:ilvl w:val="0"/>
          <w:numId w:val="3"/>
        </w:numPr>
        <w:shd w:val="clear" w:color="auto" w:fill="FFFFFF"/>
        <w:ind w:left="0"/>
        <w:jc w:val="both"/>
        <w:textAlignment w:val="baseline"/>
        <w:rPr>
          <w:rFonts w:ascii="Calibri" w:eastAsia="Times New Roman" w:hAnsi="Calibri" w:cs="Times New Roman"/>
          <w:color w:val="545454"/>
        </w:rPr>
      </w:pPr>
      <w:r w:rsidRPr="00B625E8">
        <w:rPr>
          <w:rFonts w:ascii="Calibri" w:eastAsia="Times New Roman" w:hAnsi="Calibri" w:cs="Times New Roman"/>
          <w:color w:val="545454"/>
        </w:rPr>
        <w:t>id</w:t>
      </w:r>
    </w:p>
    <w:p w14:paraId="73A802FC"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 </w:t>
      </w:r>
    </w:p>
    <w:p w14:paraId="0F877D61"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Google DoubleClick</w:t>
      </w:r>
    </w:p>
    <w:p w14:paraId="5BE1A138"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Utilizamos la función de Google DoubleClick en nuestro sitio web con el fin de evaluar el uso del mismo y hacer posible que tanto nosotros, como Google y otros publicistas que colaboran con Google DoubleClick, podamos facilitarle publicidad relevante para el usuario.</w:t>
      </w:r>
    </w:p>
    <w:p w14:paraId="79F2B6E9"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6F5FF31D"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xml:space="preserve">Para ello, se instala una cookie en su computadora / dispositivo. Esta cookie recoge información sobre la publicidad que aparece en su navegador y sobre los anuncios a los que accede. La información generada por la cookie sobre su uso del sitio web se </w:t>
      </w:r>
      <w:r w:rsidRPr="00B625E8">
        <w:rPr>
          <w:rFonts w:ascii="Calibri" w:hAnsi="Calibri" w:cs="Times New Roman"/>
          <w:color w:val="545454"/>
          <w:sz w:val="25"/>
          <w:szCs w:val="25"/>
        </w:rPr>
        <w:lastRenderedPageBreak/>
        <w:t>transferirá a un servidor de Google de EE.UU. y se quedará almacenada allí. Conforme a la información recopilada, aparecerán anuncios de interés similar en su navegador.</w:t>
      </w:r>
    </w:p>
    <w:p w14:paraId="4EFEA415"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19E99FE9"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b/>
          <w:bCs/>
          <w:color w:val="545454"/>
          <w:bdr w:val="none" w:sz="0" w:space="0" w:color="auto" w:frame="1"/>
        </w:rPr>
        <w:t>Oposición a la recopilación de datos:</w:t>
      </w:r>
    </w:p>
    <w:p w14:paraId="32A85ECC"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004997F2"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Además de modificar la configuración de su navegador, también podrá desactivar de forma permanente la cookie de DoubleClick con ayuda de un plug-in del navegador. Con el plug-in, se conservará la configuración de desactivación de ese navegador, incluso aunque elimine todas las cookies. Puede obtener el plug-in del navegador para la desactivación permanente en </w:t>
      </w:r>
      <w:hyperlink r:id="rId10" w:history="1">
        <w:r w:rsidRPr="00B625E8">
          <w:rPr>
            <w:rFonts w:ascii="Calibri" w:hAnsi="Calibri" w:cs="Times New Roman"/>
            <w:color w:val="A50231"/>
            <w:u w:val="single"/>
            <w:bdr w:val="none" w:sz="0" w:space="0" w:color="auto" w:frame="1"/>
            <w:shd w:val="clear" w:color="auto" w:fill="FFFFFF"/>
          </w:rPr>
          <w:t>https://support.google.com/ads/answer/7395996</w:t>
        </w:r>
      </w:hyperlink>
    </w:p>
    <w:p w14:paraId="2256DE9B"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w:t>
      </w:r>
    </w:p>
    <w:p w14:paraId="79A6A2EB" w14:textId="77777777" w:rsidR="00B625E8" w:rsidRPr="00B625E8" w:rsidRDefault="00B625E8" w:rsidP="00B625E8">
      <w:pPr>
        <w:shd w:val="clear" w:color="auto" w:fill="FFFFFF"/>
        <w:spacing w:line="630" w:lineRule="atLeast"/>
        <w:jc w:val="both"/>
        <w:textAlignment w:val="baseline"/>
        <w:outlineLvl w:val="1"/>
        <w:rPr>
          <w:rFonts w:ascii="Calibri" w:eastAsia="Times New Roman" w:hAnsi="Calibri" w:cs="Times New Roman"/>
          <w:color w:val="000000"/>
          <w:sz w:val="54"/>
          <w:szCs w:val="54"/>
        </w:rPr>
      </w:pPr>
      <w:r w:rsidRPr="00B625E8">
        <w:rPr>
          <w:rFonts w:ascii="Calibri" w:eastAsia="Times New Roman" w:hAnsi="Calibri" w:cs="Times New Roman"/>
          <w:color w:val="000000"/>
          <w:sz w:val="54"/>
          <w:szCs w:val="54"/>
        </w:rPr>
        <w:t>Gestión de cookies</w:t>
      </w:r>
    </w:p>
    <w:p w14:paraId="08C50BF5" w14:textId="2688A904"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 xml:space="preserve">Sin perjuicio de lo anterior, el </w:t>
      </w:r>
      <w:ins w:id="12" w:author="Brigard Urrutia" w:date="2020-02-19T15:36:00Z">
        <w:r w:rsidR="009A1026">
          <w:rPr>
            <w:rFonts w:ascii="Calibri" w:hAnsi="Calibri" w:cs="Times New Roman"/>
            <w:color w:val="545454"/>
            <w:sz w:val="25"/>
            <w:szCs w:val="25"/>
          </w:rPr>
          <w:t>u</w:t>
        </w:r>
      </w:ins>
      <w:del w:id="13" w:author="Brigard Urrutia" w:date="2020-02-19T15:36:00Z">
        <w:r w:rsidRPr="00B625E8" w:rsidDel="009A1026">
          <w:rPr>
            <w:rFonts w:ascii="Calibri" w:hAnsi="Calibri" w:cs="Times New Roman"/>
            <w:color w:val="545454"/>
            <w:sz w:val="25"/>
            <w:szCs w:val="25"/>
          </w:rPr>
          <w:delText>U</w:delText>
        </w:r>
      </w:del>
      <w:r w:rsidRPr="00B625E8">
        <w:rPr>
          <w:rFonts w:ascii="Calibri" w:hAnsi="Calibri" w:cs="Times New Roman"/>
          <w:color w:val="545454"/>
          <w:sz w:val="25"/>
          <w:szCs w:val="25"/>
        </w:rPr>
        <w:t>suario tiene la posibilidad de configurar su navegador para aceptar o rechazar por defecto todas las cookies o para recibir un aviso en pantalla de la recepción de cada cookie y decidir en ese momento su implantación o no en su disco duro. Para ello, le sugerimos la sección de ayuda de su navegador para saber cómo cambiar la configuración que actualmente emplea. También puede utilizar las herramientas de bloqueo de cookies de rastreo como Do Not Track, que puede descargar del sitio: http://www.abine.com/dntdetail.php.</w:t>
      </w:r>
    </w:p>
    <w:p w14:paraId="0A686FC7"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Asimismo, tiene la posibilidad de revocar en cualquier momento el consentimiento prestado para la utilización de cookies por parte de HENKEL, configurando para ello su navegador en los términos previstos en el punto anterior.</w:t>
      </w:r>
    </w:p>
    <w:p w14:paraId="6394DA7D"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Sin perjuicio de lo anterior, tenga en cuenta que la deshabilitación de las mismas podría afectar al correcto funcionamiento de determinadas secciones del sitio Web.</w:t>
      </w:r>
    </w:p>
    <w:p w14:paraId="608EEC43"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Por favor, consulte las instrucciones y manuales de su navegador para ampliar esta información:</w:t>
      </w:r>
    </w:p>
    <w:p w14:paraId="660AB408"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Si utiliza Microsoft Internet Explorer, en la opción de menú Herramientas, seleccionando Opciones de Internet y accediendo a Privacidad.</w:t>
      </w:r>
    </w:p>
    <w:p w14:paraId="43A9941D"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Si utiliza Firefox, para Mac en la opción de menú Preferencias, seleccionando Privacidad, accediendo al apartado Mostrar Cookies, y para Windows en la opción de menú Herramientas, seleccionando Opciones, accediendo a Privacidad y luego a Usar una configuración personalizada para el historial.</w:t>
      </w:r>
    </w:p>
    <w:p w14:paraId="5BA3E404" w14:textId="77777777" w:rsidR="00B625E8" w:rsidRPr="00B625E8" w:rsidRDefault="00B625E8" w:rsidP="00B625E8">
      <w:pPr>
        <w:shd w:val="clear" w:color="auto" w:fill="FFFFFF"/>
        <w:jc w:val="both"/>
        <w:textAlignment w:val="baseline"/>
        <w:rPr>
          <w:rFonts w:ascii="Calibri" w:hAnsi="Calibri" w:cs="Times New Roman"/>
          <w:color w:val="545454"/>
          <w:sz w:val="25"/>
          <w:szCs w:val="25"/>
        </w:rPr>
      </w:pPr>
      <w:r w:rsidRPr="00B625E8">
        <w:rPr>
          <w:rFonts w:ascii="Calibri" w:hAnsi="Calibri" w:cs="Times New Roman"/>
          <w:color w:val="545454"/>
          <w:sz w:val="25"/>
          <w:szCs w:val="25"/>
        </w:rPr>
        <w:t>Si utiliza Safari, en la opción de menú Preferencias, seleccionando Privacidad.</w:t>
      </w:r>
    </w:p>
    <w:p w14:paraId="396F523B" w14:textId="41724435" w:rsidR="00B625E8" w:rsidRDefault="00B625E8" w:rsidP="00B625E8">
      <w:pPr>
        <w:shd w:val="clear" w:color="auto" w:fill="FFFFFF"/>
        <w:jc w:val="both"/>
        <w:textAlignment w:val="baseline"/>
        <w:rPr>
          <w:ins w:id="14" w:author="Brigard Urrutia" w:date="2020-02-19T15:37:00Z"/>
          <w:rFonts w:ascii="Calibri" w:hAnsi="Calibri" w:cs="Times New Roman"/>
          <w:color w:val="545454"/>
          <w:sz w:val="25"/>
          <w:szCs w:val="25"/>
        </w:rPr>
      </w:pPr>
      <w:r w:rsidRPr="00B625E8">
        <w:rPr>
          <w:rFonts w:ascii="Calibri" w:hAnsi="Calibri" w:cs="Times New Roman"/>
          <w:color w:val="545454"/>
          <w:sz w:val="25"/>
          <w:szCs w:val="25"/>
        </w:rPr>
        <w:t>Si utiliza Google Chrome, en la opción de menú Herramientas, seleccionando Opciones (Preferencias en Mac), accediendo a Avanzadas y luego en la opción Configuración Contenido de la sección Privacidad, y finalmente marcando Cookies en el diálogo Configuración de contenido.</w:t>
      </w:r>
    </w:p>
    <w:p w14:paraId="57AF73B4" w14:textId="77777777" w:rsidR="009A1026" w:rsidRPr="00B625E8" w:rsidRDefault="009A1026" w:rsidP="00B625E8">
      <w:pPr>
        <w:shd w:val="clear" w:color="auto" w:fill="FFFFFF"/>
        <w:jc w:val="both"/>
        <w:textAlignment w:val="baseline"/>
        <w:rPr>
          <w:rFonts w:ascii="Calibri" w:hAnsi="Calibri" w:cs="Times New Roman"/>
          <w:color w:val="545454"/>
          <w:sz w:val="25"/>
          <w:szCs w:val="25"/>
        </w:rPr>
      </w:pPr>
    </w:p>
    <w:p w14:paraId="6DCF5E3C" w14:textId="77777777" w:rsidR="00034659" w:rsidRPr="009A1026" w:rsidRDefault="00034659" w:rsidP="00034659">
      <w:pPr>
        <w:shd w:val="clear" w:color="auto" w:fill="FFFFFF"/>
        <w:jc w:val="both"/>
        <w:textAlignment w:val="baseline"/>
        <w:rPr>
          <w:ins w:id="15" w:author="Marco Martinez" w:date="2020-02-20T08:32:00Z"/>
          <w:rFonts w:ascii="Calibri" w:hAnsi="Calibri" w:cs="Times New Roman"/>
          <w:color w:val="545454"/>
          <w:sz w:val="25"/>
          <w:szCs w:val="25"/>
        </w:rPr>
      </w:pPr>
      <w:ins w:id="16" w:author="Marco Martinez" w:date="2020-02-20T08:32:00Z">
        <w:r w:rsidRPr="009A1026">
          <w:rPr>
            <w:rFonts w:ascii="Calibri" w:hAnsi="Calibri" w:cs="Times New Roman"/>
            <w:color w:val="545454"/>
            <w:sz w:val="25"/>
            <w:szCs w:val="25"/>
          </w:rPr>
          <w:t>Si usted borra o desactiva las cookies, es posible que algunas funciones del presente sitio web no estén disponibles para su utilización o que su funcionamiento no sea óptimo.</w:t>
        </w:r>
      </w:ins>
    </w:p>
    <w:p w14:paraId="441FFB2C" w14:textId="37423BE8" w:rsidR="00034659" w:rsidRPr="009A1026" w:rsidRDefault="00034659" w:rsidP="00034659">
      <w:pPr>
        <w:shd w:val="clear" w:color="auto" w:fill="FFFFFF"/>
        <w:jc w:val="both"/>
        <w:textAlignment w:val="baseline"/>
        <w:rPr>
          <w:ins w:id="17" w:author="Marco Martinez" w:date="2020-02-20T08:33:00Z"/>
          <w:rFonts w:ascii="Calibri" w:hAnsi="Calibri" w:cs="Times New Roman"/>
          <w:color w:val="545454"/>
          <w:sz w:val="25"/>
          <w:szCs w:val="25"/>
        </w:rPr>
      </w:pPr>
      <w:ins w:id="18" w:author="Marco Martinez" w:date="2020-02-20T08:33:00Z">
        <w:r w:rsidRPr="009A1026">
          <w:rPr>
            <w:rFonts w:ascii="Calibri" w:hAnsi="Calibri" w:cs="Times New Roman"/>
            <w:color w:val="545454"/>
            <w:sz w:val="25"/>
            <w:szCs w:val="25"/>
          </w:rPr>
          <w:lastRenderedPageBreak/>
          <w:t xml:space="preserve">La presente política contiene la información necesaria que debe conocer todo usuario del sitio web sobre el uso de las cookies que realiza </w:t>
        </w:r>
        <w:del w:id="19" w:author="Adriana Acevedo (ext)" w:date="2020-03-02T07:41:00Z">
          <w:r w:rsidRPr="009A1026" w:rsidDel="009B63BB">
            <w:rPr>
              <w:rFonts w:ascii="Calibri" w:hAnsi="Calibri" w:cs="Times New Roman"/>
              <w:color w:val="545454"/>
              <w:sz w:val="25"/>
              <w:szCs w:val="25"/>
            </w:rPr>
            <w:delText>[</w:delText>
          </w:r>
        </w:del>
        <w:del w:id="20" w:author="Adriana Acevedo (ext)" w:date="2020-03-02T07:40:00Z">
          <w:r w:rsidRPr="009A1026" w:rsidDel="009B63BB">
            <w:rPr>
              <w:rFonts w:ascii="Calibri" w:hAnsi="Calibri" w:cs="Times New Roman"/>
              <w:color w:val="545454"/>
              <w:sz w:val="25"/>
              <w:szCs w:val="25"/>
              <w:highlight w:val="yellow"/>
            </w:rPr>
            <w:delText>NOMBRE DEL SITI</w:delText>
          </w:r>
        </w:del>
      </w:ins>
      <w:ins w:id="21" w:author="Adriana Acevedo (ext)" w:date="2020-03-02T07:40:00Z">
        <w:r w:rsidR="009B63BB">
          <w:rPr>
            <w:rFonts w:ascii="Calibri" w:hAnsi="Calibri" w:cs="Times New Roman"/>
            <w:color w:val="545454"/>
            <w:sz w:val="25"/>
            <w:szCs w:val="25"/>
          </w:rPr>
          <w:t>www.cabello-perfecto.com</w:t>
        </w:r>
      </w:ins>
      <w:ins w:id="22" w:author="Marco Martinez" w:date="2020-02-20T08:33:00Z">
        <w:del w:id="23" w:author="Adriana Acevedo (ext)" w:date="2020-03-02T07:40:00Z">
          <w:r w:rsidRPr="009A1026" w:rsidDel="009B63BB">
            <w:rPr>
              <w:rFonts w:ascii="Calibri" w:hAnsi="Calibri" w:cs="Times New Roman"/>
              <w:color w:val="545454"/>
              <w:sz w:val="25"/>
              <w:szCs w:val="25"/>
              <w:highlight w:val="yellow"/>
            </w:rPr>
            <w:delText>O WEB</w:delText>
          </w:r>
          <w:r w:rsidRPr="009A1026" w:rsidDel="009B63BB">
            <w:rPr>
              <w:rFonts w:ascii="Calibri" w:hAnsi="Calibri" w:cs="Times New Roman"/>
              <w:color w:val="545454"/>
              <w:sz w:val="25"/>
              <w:szCs w:val="25"/>
            </w:rPr>
            <w:delText>]</w:delText>
          </w:r>
        </w:del>
        <w:r w:rsidRPr="009A1026">
          <w:rPr>
            <w:rFonts w:ascii="Calibri" w:hAnsi="Calibri" w:cs="Times New Roman"/>
            <w:color w:val="545454"/>
            <w:sz w:val="25"/>
            <w:szCs w:val="25"/>
          </w:rPr>
          <w:t xml:space="preserve"> o los terceros que este contrate. </w:t>
        </w:r>
        <w:del w:id="24" w:author="Adriana Acevedo (ext)" w:date="2020-03-02T07:41:00Z">
          <w:r w:rsidRPr="009A1026" w:rsidDel="009B63BB">
            <w:rPr>
              <w:rFonts w:ascii="Calibri" w:hAnsi="Calibri" w:cs="Times New Roman"/>
              <w:color w:val="545454"/>
              <w:sz w:val="25"/>
              <w:szCs w:val="25"/>
            </w:rPr>
            <w:delText>[</w:delText>
          </w:r>
          <w:r w:rsidRPr="009A1026" w:rsidDel="009B63BB">
            <w:rPr>
              <w:rFonts w:ascii="Calibri" w:hAnsi="Calibri" w:cs="Times New Roman"/>
              <w:color w:val="545454"/>
              <w:sz w:val="25"/>
              <w:szCs w:val="25"/>
              <w:highlight w:val="yellow"/>
            </w:rPr>
            <w:delText>NOMBRE DEL SITIO WEB</w:delText>
          </w:r>
        </w:del>
      </w:ins>
      <w:ins w:id="25" w:author="Adriana Acevedo (ext)" w:date="2020-03-02T07:41:00Z">
        <w:r w:rsidR="009B63BB">
          <w:rPr>
            <w:rFonts w:ascii="Calibri" w:hAnsi="Calibri" w:cs="Times New Roman"/>
            <w:color w:val="545454"/>
            <w:sz w:val="25"/>
            <w:szCs w:val="25"/>
          </w:rPr>
          <w:t>www.cabello-perfecto.com</w:t>
        </w:r>
      </w:ins>
      <w:ins w:id="26" w:author="Marco Martinez" w:date="2020-02-20T08:33:00Z">
        <w:del w:id="27" w:author="Adriana Acevedo (ext)" w:date="2020-03-02T07:41:00Z">
          <w:r w:rsidRPr="009A1026" w:rsidDel="009B63BB">
            <w:rPr>
              <w:rFonts w:ascii="Calibri" w:hAnsi="Calibri" w:cs="Times New Roman"/>
              <w:color w:val="545454"/>
              <w:sz w:val="25"/>
              <w:szCs w:val="25"/>
            </w:rPr>
            <w:delText>]</w:delText>
          </w:r>
        </w:del>
        <w:r w:rsidRPr="009A1026">
          <w:rPr>
            <w:rFonts w:ascii="Calibri" w:hAnsi="Calibri" w:cs="Times New Roman"/>
            <w:color w:val="545454"/>
            <w:sz w:val="25"/>
            <w:szCs w:val="25"/>
          </w:rPr>
          <w:t xml:space="preserve"> podrá modificar el presente documento en cualquier momento y sin previo aviso para mantenerlos vigentes y actualizados. Por lo anterior, recomendamos a los usuarios revisar la fecha de elaboración o actualización de los mismos, la cual se establece al final del presente documento.</w:t>
        </w:r>
        <w:r w:rsidRPr="009A1026">
          <w:rPr>
            <w:rFonts w:ascii="Calibri" w:hAnsi="Calibri" w:cs="Times New Roman"/>
            <w:color w:val="545454"/>
            <w:sz w:val="25"/>
            <w:szCs w:val="25"/>
          </w:rPr>
          <w:br/>
        </w:r>
        <w:r w:rsidRPr="009A1026">
          <w:rPr>
            <w:rFonts w:ascii="Calibri" w:hAnsi="Calibri" w:cs="Times New Roman"/>
            <w:color w:val="545454"/>
            <w:sz w:val="25"/>
            <w:szCs w:val="25"/>
          </w:rPr>
          <w:br/>
          <w:t xml:space="preserve">En caso de dudas o inquietudes acerca del uso de cookies o sobre cualquiera de los puntos detallados en esta política, por favor escriba al siguiente correo electrónico: </w:t>
        </w:r>
        <w:r>
          <w:rPr>
            <w:rFonts w:ascii="Calibri" w:hAnsi="Calibri" w:cs="Times New Roman"/>
            <w:color w:val="545454"/>
            <w:sz w:val="25"/>
            <w:szCs w:val="25"/>
          </w:rPr>
          <w:t>[</w:t>
        </w:r>
        <w:r w:rsidRPr="009A1026">
          <w:rPr>
            <w:rFonts w:ascii="Calibri" w:hAnsi="Calibri" w:cs="Times New Roman"/>
            <w:color w:val="545454"/>
            <w:sz w:val="25"/>
            <w:szCs w:val="25"/>
            <w:highlight w:val="yellow"/>
          </w:rPr>
          <w:t>**</w:t>
        </w:r>
        <w:r>
          <w:rPr>
            <w:rFonts w:ascii="Calibri" w:hAnsi="Calibri" w:cs="Times New Roman"/>
            <w:color w:val="545454"/>
            <w:sz w:val="25"/>
            <w:szCs w:val="25"/>
          </w:rPr>
          <w:t>]</w:t>
        </w:r>
        <w:r w:rsidRPr="009A1026">
          <w:rPr>
            <w:rFonts w:ascii="Calibri" w:hAnsi="Calibri" w:cs="Times New Roman"/>
            <w:color w:val="545454"/>
            <w:sz w:val="25"/>
            <w:szCs w:val="25"/>
          </w:rPr>
          <w:t>.</w:t>
        </w:r>
      </w:ins>
    </w:p>
    <w:p w14:paraId="19F3ADDD" w14:textId="77777777" w:rsidR="00034659" w:rsidRPr="009A1026" w:rsidRDefault="00034659" w:rsidP="00034659">
      <w:pPr>
        <w:shd w:val="clear" w:color="auto" w:fill="FFFFFF"/>
        <w:jc w:val="both"/>
        <w:textAlignment w:val="baseline"/>
        <w:rPr>
          <w:ins w:id="28" w:author="Marco Martinez" w:date="2020-02-20T08:33:00Z"/>
          <w:rFonts w:ascii="Calibri" w:hAnsi="Calibri" w:cs="Times New Roman"/>
          <w:color w:val="545454"/>
          <w:sz w:val="25"/>
          <w:szCs w:val="25"/>
        </w:rPr>
      </w:pPr>
    </w:p>
    <w:p w14:paraId="3461B9D3" w14:textId="4C67C0E4" w:rsidR="00034659" w:rsidRPr="009A1026" w:rsidRDefault="00034659" w:rsidP="00034659">
      <w:pPr>
        <w:shd w:val="clear" w:color="auto" w:fill="FFFFFF"/>
        <w:jc w:val="both"/>
        <w:textAlignment w:val="baseline"/>
        <w:rPr>
          <w:ins w:id="29" w:author="Marco Martinez" w:date="2020-02-20T08:33:00Z"/>
          <w:rFonts w:ascii="Calibri" w:hAnsi="Calibri" w:cs="Times New Roman"/>
          <w:color w:val="545454"/>
          <w:sz w:val="25"/>
          <w:szCs w:val="25"/>
        </w:rPr>
      </w:pPr>
      <w:ins w:id="30" w:author="Marco Martinez" w:date="2020-02-20T08:33:00Z">
        <w:r w:rsidRPr="009A1026">
          <w:rPr>
            <w:rFonts w:ascii="Calibri" w:hAnsi="Calibri" w:cs="Times New Roman"/>
            <w:color w:val="545454"/>
            <w:sz w:val="25"/>
            <w:szCs w:val="25"/>
          </w:rPr>
          <w:t xml:space="preserve">Última actualización:  </w:t>
        </w:r>
        <w:del w:id="31" w:author="Adriana Acevedo (ext)" w:date="2020-03-20T12:16:00Z">
          <w:r w:rsidDel="003C3DC5">
            <w:rPr>
              <w:rFonts w:ascii="Calibri" w:hAnsi="Calibri" w:cs="Times New Roman"/>
              <w:color w:val="545454"/>
              <w:sz w:val="25"/>
              <w:szCs w:val="25"/>
            </w:rPr>
            <w:delText>[</w:delText>
          </w:r>
        </w:del>
      </w:ins>
      <w:ins w:id="32" w:author="Adriana Acevedo (ext)" w:date="2020-03-30T15:10:00Z">
        <w:r w:rsidR="00FF35D8">
          <w:rPr>
            <w:rFonts w:ascii="Calibri" w:hAnsi="Calibri" w:cs="Times New Roman"/>
            <w:color w:val="545454"/>
            <w:sz w:val="25"/>
            <w:szCs w:val="25"/>
            <w:highlight w:val="yellow"/>
          </w:rPr>
          <w:t>30</w:t>
        </w:r>
      </w:ins>
      <w:ins w:id="33" w:author="Marco Martinez" w:date="2020-02-20T08:33:00Z">
        <w:del w:id="34" w:author="Adriana Acevedo (ext)" w:date="2020-03-20T12:16:00Z">
          <w:r w:rsidRPr="009A1026" w:rsidDel="003C3DC5">
            <w:rPr>
              <w:rFonts w:ascii="Calibri" w:hAnsi="Calibri" w:cs="Times New Roman"/>
              <w:color w:val="545454"/>
              <w:sz w:val="25"/>
              <w:szCs w:val="25"/>
              <w:highlight w:val="yellow"/>
            </w:rPr>
            <w:delText>**</w:delText>
          </w:r>
          <w:r w:rsidDel="003C3DC5">
            <w:rPr>
              <w:rFonts w:ascii="Calibri" w:hAnsi="Calibri" w:cs="Times New Roman"/>
              <w:color w:val="545454"/>
              <w:sz w:val="25"/>
              <w:szCs w:val="25"/>
            </w:rPr>
            <w:delText>]</w:delText>
          </w:r>
        </w:del>
        <w:r w:rsidRPr="009A1026">
          <w:rPr>
            <w:rFonts w:ascii="Calibri" w:hAnsi="Calibri" w:cs="Times New Roman"/>
            <w:color w:val="545454"/>
            <w:sz w:val="25"/>
            <w:szCs w:val="25"/>
          </w:rPr>
          <w:t>/</w:t>
        </w:r>
      </w:ins>
      <w:ins w:id="35" w:author="Adriana Acevedo (ext)" w:date="2020-03-20T12:16:00Z">
        <w:r w:rsidR="003C3DC5">
          <w:rPr>
            <w:rFonts w:ascii="Calibri" w:hAnsi="Calibri" w:cs="Times New Roman"/>
            <w:color w:val="545454"/>
            <w:sz w:val="25"/>
            <w:szCs w:val="25"/>
          </w:rPr>
          <w:t>03</w:t>
        </w:r>
      </w:ins>
      <w:ins w:id="36" w:author="Marco Martinez" w:date="2020-02-20T08:33:00Z">
        <w:del w:id="37" w:author="Adriana Acevedo (ext)" w:date="2020-03-20T12:16:00Z">
          <w:r w:rsidDel="003C3DC5">
            <w:rPr>
              <w:rFonts w:ascii="Calibri" w:hAnsi="Calibri" w:cs="Times New Roman"/>
              <w:color w:val="545454"/>
              <w:sz w:val="25"/>
              <w:szCs w:val="25"/>
            </w:rPr>
            <w:delText>[</w:delText>
          </w:r>
          <w:r w:rsidRPr="009A1026" w:rsidDel="003C3DC5">
            <w:rPr>
              <w:rFonts w:ascii="Calibri" w:hAnsi="Calibri" w:cs="Times New Roman"/>
              <w:color w:val="545454"/>
              <w:sz w:val="25"/>
              <w:szCs w:val="25"/>
              <w:highlight w:val="yellow"/>
            </w:rPr>
            <w:delText>**</w:delText>
          </w:r>
          <w:r w:rsidDel="003C3DC5">
            <w:rPr>
              <w:rFonts w:ascii="Calibri" w:hAnsi="Calibri" w:cs="Times New Roman"/>
              <w:color w:val="545454"/>
              <w:sz w:val="25"/>
              <w:szCs w:val="25"/>
            </w:rPr>
            <w:delText>]</w:delText>
          </w:r>
        </w:del>
        <w:r w:rsidRPr="009A1026">
          <w:rPr>
            <w:rFonts w:ascii="Calibri" w:hAnsi="Calibri" w:cs="Times New Roman"/>
            <w:color w:val="545454"/>
            <w:sz w:val="25"/>
            <w:szCs w:val="25"/>
          </w:rPr>
          <w:t>/2020</w:t>
        </w:r>
        <w:del w:id="38" w:author="Adriana Acevedo (ext)" w:date="2020-03-20T12:16:00Z">
          <w:r w:rsidRPr="009A1026" w:rsidDel="003C3DC5">
            <w:rPr>
              <w:rFonts w:ascii="Calibri" w:hAnsi="Calibri" w:cs="Times New Roman"/>
              <w:color w:val="545454"/>
              <w:sz w:val="25"/>
              <w:szCs w:val="25"/>
            </w:rPr>
            <w:delText>[</w:delText>
          </w:r>
          <w:r w:rsidRPr="009A1026" w:rsidDel="003C3DC5">
            <w:rPr>
              <w:rFonts w:ascii="Calibri" w:hAnsi="Calibri" w:cs="Times New Roman"/>
              <w:color w:val="545454"/>
              <w:sz w:val="25"/>
              <w:szCs w:val="25"/>
              <w:highlight w:val="yellow"/>
            </w:rPr>
            <w:delText>**</w:delText>
          </w:r>
          <w:r w:rsidRPr="009A1026" w:rsidDel="003C3DC5">
            <w:rPr>
              <w:rFonts w:ascii="Calibri" w:hAnsi="Calibri" w:cs="Times New Roman"/>
              <w:color w:val="545454"/>
              <w:sz w:val="25"/>
              <w:szCs w:val="25"/>
            </w:rPr>
            <w:delText>]</w:delText>
          </w:r>
        </w:del>
      </w:ins>
    </w:p>
    <w:p w14:paraId="44106C50" w14:textId="77777777" w:rsidR="009A1026" w:rsidRPr="009A1026" w:rsidRDefault="009A1026" w:rsidP="009A1026">
      <w:pPr>
        <w:shd w:val="clear" w:color="auto" w:fill="FFFFFF"/>
        <w:jc w:val="both"/>
        <w:textAlignment w:val="baseline"/>
        <w:rPr>
          <w:ins w:id="39" w:author="Brigard Urrutia" w:date="2020-02-19T15:38:00Z"/>
          <w:rFonts w:ascii="Calibri" w:hAnsi="Calibri" w:cs="Times New Roman"/>
          <w:color w:val="545454"/>
          <w:sz w:val="25"/>
          <w:szCs w:val="25"/>
        </w:rPr>
      </w:pPr>
    </w:p>
    <w:p w14:paraId="5A7479D2" w14:textId="77777777" w:rsidR="009A1026" w:rsidRPr="009A1026" w:rsidRDefault="009A1026" w:rsidP="009A1026">
      <w:pPr>
        <w:shd w:val="clear" w:color="auto" w:fill="FFFFFF"/>
        <w:jc w:val="both"/>
        <w:textAlignment w:val="baseline"/>
        <w:rPr>
          <w:ins w:id="40" w:author="Brigard Urrutia" w:date="2020-02-19T15:37:00Z"/>
          <w:rFonts w:ascii="Calibri" w:hAnsi="Calibri" w:cs="Times New Roman"/>
          <w:color w:val="545454"/>
          <w:sz w:val="25"/>
          <w:szCs w:val="25"/>
        </w:rPr>
      </w:pPr>
    </w:p>
    <w:p w14:paraId="7EB28708" w14:textId="77777777" w:rsidR="00B625E8" w:rsidRPr="009A1026" w:rsidRDefault="00B625E8" w:rsidP="009A1026">
      <w:pPr>
        <w:shd w:val="clear" w:color="auto" w:fill="FFFFFF"/>
        <w:jc w:val="both"/>
        <w:textAlignment w:val="baseline"/>
        <w:rPr>
          <w:rFonts w:ascii="Calibri" w:hAnsi="Calibri" w:cs="Times New Roman"/>
          <w:color w:val="545454"/>
          <w:sz w:val="25"/>
          <w:szCs w:val="25"/>
        </w:rPr>
      </w:pPr>
    </w:p>
    <w:sectPr w:rsidR="00B625E8" w:rsidRPr="009A1026" w:rsidSect="00741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2596D"/>
    <w:multiLevelType w:val="multilevel"/>
    <w:tmpl w:val="DB9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53784"/>
    <w:multiLevelType w:val="multilevel"/>
    <w:tmpl w:val="FF7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D86DF0"/>
    <w:multiLevelType w:val="multilevel"/>
    <w:tmpl w:val="E4E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gard Urrutia">
    <w15:presenceInfo w15:providerId="None" w15:userId="Brigard Urrutia"/>
  </w15:person>
  <w15:person w15:author="Marco Martinez">
    <w15:presenceInfo w15:providerId="AD" w15:userId="S::marco.martinez@henkel.com::4c69e910-e3a6-4879-986a-cc959a8373b0"/>
  </w15:person>
  <w15:person w15:author="Adriana Acevedo (ext)">
    <w15:presenceInfo w15:providerId="AD" w15:userId="S::adriana.acevedo@henkel.com::65e0c949-d8c7-4066-89be-72d3651b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E8"/>
    <w:rsid w:val="00034659"/>
    <w:rsid w:val="003C3DC5"/>
    <w:rsid w:val="00741EA0"/>
    <w:rsid w:val="009A1026"/>
    <w:rsid w:val="009B63BB"/>
    <w:rsid w:val="009B7C26"/>
    <w:rsid w:val="00B20A48"/>
    <w:rsid w:val="00B625E8"/>
    <w:rsid w:val="00CA0C2E"/>
    <w:rsid w:val="00DD4316"/>
    <w:rsid w:val="00FF35D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2F5BF"/>
  <w14:defaultImageDpi w14:val="300"/>
  <w15:docId w15:val="{8DE04332-A0B7-421C-A35D-E04D2FE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625E8"/>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B625E8"/>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25E8"/>
    <w:rPr>
      <w:rFonts w:ascii="Times" w:hAnsi="Times"/>
      <w:b/>
      <w:bCs/>
      <w:sz w:val="36"/>
      <w:szCs w:val="36"/>
    </w:rPr>
  </w:style>
  <w:style w:type="character" w:customStyle="1" w:styleId="Ttulo3Car">
    <w:name w:val="Título 3 Car"/>
    <w:basedOn w:val="Fuentedeprrafopredeter"/>
    <w:link w:val="Ttulo3"/>
    <w:uiPriority w:val="9"/>
    <w:rsid w:val="00B625E8"/>
    <w:rPr>
      <w:rFonts w:ascii="Times" w:hAnsi="Times"/>
      <w:b/>
      <w:bCs/>
      <w:sz w:val="27"/>
      <w:szCs w:val="27"/>
    </w:rPr>
  </w:style>
  <w:style w:type="paragraph" w:styleId="NormalWeb">
    <w:name w:val="Normal (Web)"/>
    <w:basedOn w:val="Normal"/>
    <w:uiPriority w:val="99"/>
    <w:semiHidden/>
    <w:unhideWhenUsed/>
    <w:rsid w:val="00B625E8"/>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B625E8"/>
    <w:rPr>
      <w:color w:val="0000FF"/>
      <w:u w:val="single"/>
    </w:rPr>
  </w:style>
  <w:style w:type="paragraph" w:styleId="Textodeglobo">
    <w:name w:val="Balloon Text"/>
    <w:basedOn w:val="Normal"/>
    <w:link w:val="TextodegloboCar"/>
    <w:uiPriority w:val="99"/>
    <w:semiHidden/>
    <w:unhideWhenUsed/>
    <w:rsid w:val="009A10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026"/>
    <w:rPr>
      <w:rFonts w:ascii="Segoe UI" w:hAnsi="Segoe UI" w:cs="Segoe UI"/>
      <w:sz w:val="18"/>
      <w:szCs w:val="18"/>
    </w:rPr>
  </w:style>
  <w:style w:type="paragraph" w:styleId="Textocomentario">
    <w:name w:val="annotation text"/>
    <w:basedOn w:val="Normal"/>
    <w:link w:val="TextocomentarioCar"/>
    <w:uiPriority w:val="99"/>
    <w:semiHidden/>
    <w:unhideWhenUsed/>
    <w:rsid w:val="009A1026"/>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semiHidden/>
    <w:rsid w:val="009A1026"/>
    <w:rPr>
      <w:rFonts w:eastAsiaTheme="minorHAnsi"/>
      <w:sz w:val="20"/>
      <w:szCs w:val="20"/>
      <w:lang w:val="en-US" w:eastAsia="en-US"/>
    </w:rPr>
  </w:style>
  <w:style w:type="character" w:styleId="Refdecomentario">
    <w:name w:val="annotation reference"/>
    <w:basedOn w:val="Fuentedeprrafopredeter"/>
    <w:uiPriority w:val="99"/>
    <w:semiHidden/>
    <w:unhideWhenUsed/>
    <w:rsid w:val="009A10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947">
      <w:bodyDiv w:val="1"/>
      <w:marLeft w:val="0"/>
      <w:marRight w:val="0"/>
      <w:marTop w:val="0"/>
      <w:marBottom w:val="0"/>
      <w:divBdr>
        <w:top w:val="none" w:sz="0" w:space="0" w:color="auto"/>
        <w:left w:val="none" w:sz="0" w:space="0" w:color="auto"/>
        <w:bottom w:val="none" w:sz="0" w:space="0" w:color="auto"/>
        <w:right w:val="none" w:sz="0" w:space="0" w:color="auto"/>
      </w:divBdr>
    </w:div>
    <w:div w:id="40595399">
      <w:bodyDiv w:val="1"/>
      <w:marLeft w:val="0"/>
      <w:marRight w:val="0"/>
      <w:marTop w:val="0"/>
      <w:marBottom w:val="0"/>
      <w:divBdr>
        <w:top w:val="none" w:sz="0" w:space="0" w:color="auto"/>
        <w:left w:val="none" w:sz="0" w:space="0" w:color="auto"/>
        <w:bottom w:val="none" w:sz="0" w:space="0" w:color="auto"/>
        <w:right w:val="none" w:sz="0" w:space="0" w:color="auto"/>
      </w:divBdr>
    </w:div>
    <w:div w:id="324866622">
      <w:bodyDiv w:val="1"/>
      <w:marLeft w:val="0"/>
      <w:marRight w:val="0"/>
      <w:marTop w:val="0"/>
      <w:marBottom w:val="0"/>
      <w:divBdr>
        <w:top w:val="none" w:sz="0" w:space="0" w:color="auto"/>
        <w:left w:val="none" w:sz="0" w:space="0" w:color="auto"/>
        <w:bottom w:val="none" w:sz="0" w:space="0" w:color="auto"/>
        <w:right w:val="none" w:sz="0" w:space="0" w:color="auto"/>
      </w:divBdr>
    </w:div>
    <w:div w:id="433325183">
      <w:bodyDiv w:val="1"/>
      <w:marLeft w:val="0"/>
      <w:marRight w:val="0"/>
      <w:marTop w:val="0"/>
      <w:marBottom w:val="0"/>
      <w:divBdr>
        <w:top w:val="none" w:sz="0" w:space="0" w:color="auto"/>
        <w:left w:val="none" w:sz="0" w:space="0" w:color="auto"/>
        <w:bottom w:val="none" w:sz="0" w:space="0" w:color="auto"/>
        <w:right w:val="none" w:sz="0" w:space="0" w:color="auto"/>
      </w:divBdr>
    </w:div>
    <w:div w:id="543251954">
      <w:bodyDiv w:val="1"/>
      <w:marLeft w:val="0"/>
      <w:marRight w:val="0"/>
      <w:marTop w:val="0"/>
      <w:marBottom w:val="0"/>
      <w:divBdr>
        <w:top w:val="none" w:sz="0" w:space="0" w:color="auto"/>
        <w:left w:val="none" w:sz="0" w:space="0" w:color="auto"/>
        <w:bottom w:val="none" w:sz="0" w:space="0" w:color="auto"/>
        <w:right w:val="none" w:sz="0" w:space="0" w:color="auto"/>
      </w:divBdr>
    </w:div>
    <w:div w:id="205927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support.google.com/ads/answer/7395996"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6ACA930C10C4B9A80C2DBF380EB17" ma:contentTypeVersion="15" ma:contentTypeDescription="Create a new document." ma:contentTypeScope="" ma:versionID="1d4c40e2c5ea85b33c4ca90bc8cecefb">
  <xsd:schema xmlns:xsd="http://www.w3.org/2001/XMLSchema" xmlns:xs="http://www.w3.org/2001/XMLSchema" xmlns:p="http://schemas.microsoft.com/office/2006/metadata/properties" xmlns:ns3="e41503f5-c432-4755-821d-38f6e982ca22" xmlns:ns4="d17d0ac8-cc30-4f31-a0a3-fb3a14019bfc" targetNamespace="http://schemas.microsoft.com/office/2006/metadata/properties" ma:root="true" ma:fieldsID="7a519fbb7b7c16569832c6aeb0a9e11e" ns3:_="" ns4:_="">
    <xsd:import namespace="e41503f5-c432-4755-821d-38f6e982ca22"/>
    <xsd:import namespace="d17d0ac8-cc30-4f31-a0a3-fb3a14019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03f5-c432-4755-821d-38f6e982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d0ac8-cc30-4f31-a0a3-fb3a14019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 B U _ D M S ! 1 1 8 0 0 4 7 5 . 1 < / d o c u m e n t i d >  
     < s e n d e r i d > H L L A N O < / s e n d e r i d >  
     < s e n d e r e m a i l > H L L A N O @ B U . C O M . C O < / s e n d e r e m a i l >  
     < l a s t m o d i f i e d > 2 0 2 0 - 0 2 - 1 9 T 1 5 : 4 0 : 0 0 . 0 0 0 0 0 0 0 - 0 5 : 0 0 < / l a s t m o d i f i e d >  
     < d a t a b a s e > B U _ D M S 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0B9FCF34-6CA0-4DF7-A99B-B8D9740A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03f5-c432-4755-821d-38f6e982ca22"/>
    <ds:schemaRef ds:uri="d17d0ac8-cc30-4f31-a0a3-fb3a14019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04C0-7178-4D40-A779-86D1B814575D}">
  <ds:schemaRefs>
    <ds:schemaRef ds:uri="http://www.imanage.com/work/xmlschema"/>
  </ds:schemaRefs>
</ds:datastoreItem>
</file>

<file path=customXml/itemProps3.xml><?xml version="1.0" encoding="utf-8"?>
<ds:datastoreItem xmlns:ds="http://schemas.openxmlformats.org/officeDocument/2006/customXml" ds:itemID="{725170E4-3C66-4B46-8AC2-A5762C9F32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9FBC1-6A90-40C8-96B0-8408F65A2265}">
  <ds:schemaRefs>
    <ds:schemaRef ds:uri="http://schemas.microsoft.com/sharepoint/v3/contenttype/forms"/>
  </ds:schemaRefs>
</ds:datastoreItem>
</file>

<file path=customXml/itemProps5.xml><?xml version="1.0" encoding="utf-8"?>
<ds:datastoreItem xmlns:ds="http://schemas.openxmlformats.org/officeDocument/2006/customXml" ds:itemID="{42D97F03-A368-457A-A0EE-8DC682ACACB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Diseno2</dc:creator>
  <cp:keywords/>
  <dc:description/>
  <cp:lastModifiedBy>Adriana Acevedo (ext)</cp:lastModifiedBy>
  <cp:revision>5</cp:revision>
  <dcterms:created xsi:type="dcterms:W3CDTF">2020-03-02T12:41:00Z</dcterms:created>
  <dcterms:modified xsi:type="dcterms:W3CDTF">2020-03-30T20:16:00Z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0x0101009906ACA930C10C4B9A80C2DBF380EB17</vt:lpwstr>
  </property>
</Properties>
</file>